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8DF3" w14:textId="1EC23765" w:rsidR="0033273B" w:rsidRPr="0033273B" w:rsidRDefault="0033273B" w:rsidP="7ACF0B4F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7ACF0B4F">
        <w:rPr>
          <w:rFonts w:ascii="Arial" w:hAnsi="Arial" w:cs="Arial"/>
          <w:b/>
          <w:bCs/>
          <w:u w:val="single"/>
        </w:rPr>
        <w:t>Yout</w:t>
      </w:r>
      <w:r w:rsidR="008254A2" w:rsidRPr="7ACF0B4F">
        <w:rPr>
          <w:rFonts w:ascii="Arial" w:hAnsi="Arial" w:cs="Arial"/>
          <w:b/>
          <w:bCs/>
          <w:u w:val="single"/>
        </w:rPr>
        <w:t xml:space="preserve">h Regional Affairs Dialogue </w:t>
      </w:r>
      <w:r w:rsidR="003460CA" w:rsidRPr="7ACF0B4F">
        <w:rPr>
          <w:rFonts w:ascii="Arial" w:hAnsi="Arial" w:cs="Arial"/>
          <w:b/>
          <w:bCs/>
          <w:u w:val="single"/>
        </w:rPr>
        <w:t>202</w:t>
      </w:r>
      <w:r w:rsidR="00BB3903" w:rsidRPr="7ACF0B4F">
        <w:rPr>
          <w:rFonts w:ascii="Arial" w:hAnsi="Arial" w:cs="Arial"/>
          <w:b/>
          <w:bCs/>
          <w:u w:val="single"/>
        </w:rPr>
        <w:t>2</w:t>
      </w:r>
      <w:r w:rsidRPr="7ACF0B4F">
        <w:rPr>
          <w:rFonts w:ascii="Arial" w:hAnsi="Arial" w:cs="Arial"/>
          <w:b/>
          <w:bCs/>
          <w:u w:val="single"/>
        </w:rPr>
        <w:t xml:space="preserve"> Application Form </w:t>
      </w:r>
    </w:p>
    <w:p w14:paraId="4AF0DFB5" w14:textId="78020A38" w:rsidR="0033273B" w:rsidRPr="0033273B" w:rsidRDefault="0033273B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008"/>
        <w:gridCol w:w="2500"/>
      </w:tblGrid>
      <w:tr w:rsidR="00A8123B" w:rsidRPr="0033273B" w14:paraId="4FF2FD36" w14:textId="77777777" w:rsidTr="00622F3B">
        <w:tc>
          <w:tcPr>
            <w:tcW w:w="9016" w:type="dxa"/>
            <w:gridSpan w:val="4"/>
            <w:vAlign w:val="center"/>
          </w:tcPr>
          <w:p w14:paraId="2D7A82A7" w14:textId="77777777" w:rsidR="00A8123B" w:rsidRPr="0033273B" w:rsidRDefault="009908B8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</w:t>
            </w:r>
          </w:p>
        </w:tc>
      </w:tr>
      <w:tr w:rsidR="009908B8" w:rsidRPr="0033273B" w14:paraId="79B89BB1" w14:textId="77777777" w:rsidTr="00622F3B">
        <w:tc>
          <w:tcPr>
            <w:tcW w:w="9016" w:type="dxa"/>
            <w:gridSpan w:val="4"/>
            <w:vAlign w:val="center"/>
          </w:tcPr>
          <w:p w14:paraId="37E8D177" w14:textId="77777777" w:rsidR="009908B8" w:rsidRPr="0033273B" w:rsidRDefault="009908B8" w:rsidP="001F1407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PARTICIPANT INFORMATION</w:t>
            </w:r>
          </w:p>
        </w:tc>
      </w:tr>
      <w:tr w:rsidR="009908B8" w:rsidRPr="0033273B" w14:paraId="5B11A6CF" w14:textId="77777777" w:rsidTr="00745A63">
        <w:trPr>
          <w:trHeight w:val="1134"/>
        </w:trPr>
        <w:tc>
          <w:tcPr>
            <w:tcW w:w="4508" w:type="dxa"/>
            <w:gridSpan w:val="2"/>
          </w:tcPr>
          <w:p w14:paraId="3A39D0DC" w14:textId="56D10E73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First Name:</w:t>
            </w:r>
          </w:p>
        </w:tc>
        <w:tc>
          <w:tcPr>
            <w:tcW w:w="4508" w:type="dxa"/>
            <w:gridSpan w:val="2"/>
          </w:tcPr>
          <w:p w14:paraId="570E4FA1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Last Name:</w:t>
            </w:r>
          </w:p>
        </w:tc>
      </w:tr>
      <w:tr w:rsidR="0033273B" w:rsidRPr="0033273B" w14:paraId="5F6AAB56" w14:textId="77777777" w:rsidTr="00894646">
        <w:trPr>
          <w:trHeight w:val="1134"/>
        </w:trPr>
        <w:tc>
          <w:tcPr>
            <w:tcW w:w="4508" w:type="dxa"/>
            <w:gridSpan w:val="2"/>
          </w:tcPr>
          <w:p w14:paraId="5D336EAB" w14:textId="09AB5556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Full </w:t>
            </w:r>
            <w:r w:rsidR="00966AF0">
              <w:rPr>
                <w:rFonts w:ascii="Arial" w:hAnsi="Arial" w:cs="Arial"/>
              </w:rPr>
              <w:t>N</w:t>
            </w:r>
            <w:r w:rsidRPr="0033273B">
              <w:rPr>
                <w:rFonts w:ascii="Arial" w:hAnsi="Arial" w:cs="Arial"/>
              </w:rPr>
              <w:t xml:space="preserve">ame as </w:t>
            </w:r>
            <w:r w:rsidR="00966AF0">
              <w:rPr>
                <w:rFonts w:ascii="Arial" w:hAnsi="Arial" w:cs="Arial"/>
              </w:rPr>
              <w:t>p</w:t>
            </w:r>
            <w:r w:rsidRPr="0033273B">
              <w:rPr>
                <w:rFonts w:ascii="Arial" w:hAnsi="Arial" w:cs="Arial"/>
              </w:rPr>
              <w:t xml:space="preserve">er </w:t>
            </w:r>
            <w:r w:rsidR="00966AF0">
              <w:rPr>
                <w:rFonts w:ascii="Arial" w:hAnsi="Arial" w:cs="Arial"/>
              </w:rPr>
              <w:t>P</w:t>
            </w:r>
            <w:r w:rsidRPr="0033273B">
              <w:rPr>
                <w:rFonts w:ascii="Arial" w:hAnsi="Arial" w:cs="Arial"/>
              </w:rPr>
              <w:t>assport:</w:t>
            </w:r>
          </w:p>
        </w:tc>
        <w:tc>
          <w:tcPr>
            <w:tcW w:w="4508" w:type="dxa"/>
            <w:gridSpan w:val="2"/>
          </w:tcPr>
          <w:p w14:paraId="4F392C70" w14:textId="55A33A8C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Nationality:</w:t>
            </w:r>
          </w:p>
        </w:tc>
      </w:tr>
      <w:tr w:rsidR="009908B8" w:rsidRPr="0033273B" w14:paraId="45098DD7" w14:textId="77777777" w:rsidTr="008C4031">
        <w:trPr>
          <w:trHeight w:val="1871"/>
        </w:trPr>
        <w:tc>
          <w:tcPr>
            <w:tcW w:w="2972" w:type="dxa"/>
          </w:tcPr>
          <w:p w14:paraId="1A3BFC9A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Gender (Please tick accordingly):</w:t>
            </w:r>
          </w:p>
          <w:p w14:paraId="0A566B2D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Male</w:t>
            </w:r>
          </w:p>
          <w:p w14:paraId="305A5EE9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Female</w:t>
            </w:r>
          </w:p>
        </w:tc>
        <w:tc>
          <w:tcPr>
            <w:tcW w:w="3544" w:type="dxa"/>
            <w:gridSpan w:val="2"/>
          </w:tcPr>
          <w:p w14:paraId="15F7E804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 of birth (DD-MM-YYYY):</w:t>
            </w:r>
          </w:p>
        </w:tc>
        <w:tc>
          <w:tcPr>
            <w:tcW w:w="2500" w:type="dxa"/>
          </w:tcPr>
          <w:p w14:paraId="628C8CFC" w14:textId="04E9990D" w:rsidR="009908B8" w:rsidRPr="0033273B" w:rsidRDefault="009908B8" w:rsidP="000A5F1A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Age (as of 1 Jan </w:t>
            </w:r>
            <w:r w:rsidR="000A5F1A">
              <w:rPr>
                <w:rFonts w:ascii="Arial" w:hAnsi="Arial" w:cs="Arial"/>
              </w:rPr>
              <w:t>202</w:t>
            </w:r>
            <w:r w:rsidR="00BB3903">
              <w:rPr>
                <w:rFonts w:ascii="Arial" w:hAnsi="Arial" w:cs="Arial"/>
              </w:rPr>
              <w:t>2</w:t>
            </w:r>
            <w:r w:rsidRPr="0033273B">
              <w:rPr>
                <w:rFonts w:ascii="Arial" w:hAnsi="Arial" w:cs="Arial"/>
              </w:rPr>
              <w:t>):</w:t>
            </w:r>
          </w:p>
        </w:tc>
      </w:tr>
      <w:tr w:rsidR="009908B8" w:rsidRPr="0033273B" w14:paraId="21D6DEC2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A935955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E-mail Address:</w:t>
            </w:r>
          </w:p>
        </w:tc>
      </w:tr>
      <w:tr w:rsidR="009908B8" w:rsidRPr="0033273B" w14:paraId="044CE943" w14:textId="77777777" w:rsidTr="00745A63">
        <w:trPr>
          <w:trHeight w:val="1134"/>
        </w:trPr>
        <w:tc>
          <w:tcPr>
            <w:tcW w:w="9016" w:type="dxa"/>
            <w:gridSpan w:val="4"/>
          </w:tcPr>
          <w:p w14:paraId="4B2C79E3" w14:textId="7A0D9D0A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Local </w:t>
            </w:r>
            <w:r w:rsidR="00966AF0">
              <w:rPr>
                <w:rFonts w:ascii="Arial" w:hAnsi="Arial" w:cs="Arial"/>
              </w:rPr>
              <w:t>M</w:t>
            </w:r>
            <w:r w:rsidRPr="0033273B">
              <w:rPr>
                <w:rFonts w:ascii="Arial" w:hAnsi="Arial" w:cs="Arial"/>
              </w:rPr>
              <w:t xml:space="preserve">obile </w:t>
            </w:r>
            <w:r w:rsidR="00966AF0">
              <w:rPr>
                <w:rFonts w:ascii="Arial" w:hAnsi="Arial" w:cs="Arial"/>
              </w:rPr>
              <w:t>N</w:t>
            </w:r>
            <w:r w:rsidRPr="0033273B">
              <w:rPr>
                <w:rFonts w:ascii="Arial" w:hAnsi="Arial" w:cs="Arial"/>
              </w:rPr>
              <w:t>umber (with country code/area code):</w:t>
            </w:r>
          </w:p>
        </w:tc>
      </w:tr>
      <w:tr w:rsidR="009908B8" w:rsidRPr="0033273B" w14:paraId="51F03D14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59D631E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Home Address:</w:t>
            </w:r>
          </w:p>
        </w:tc>
      </w:tr>
      <w:tr w:rsidR="0033273B" w:rsidRPr="0033273B" w14:paraId="18410518" w14:textId="77777777" w:rsidTr="00745A63">
        <w:trPr>
          <w:trHeight w:val="1134"/>
        </w:trPr>
        <w:tc>
          <w:tcPr>
            <w:tcW w:w="9016" w:type="dxa"/>
            <w:gridSpan w:val="4"/>
          </w:tcPr>
          <w:p w14:paraId="6E10DED2" w14:textId="76EE92F5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Preferred Mailing Address:</w:t>
            </w:r>
          </w:p>
        </w:tc>
      </w:tr>
    </w:tbl>
    <w:p w14:paraId="28241203" w14:textId="54972E6A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  <w:gridCol w:w="3634"/>
      </w:tblGrid>
      <w:tr w:rsidR="00376E3E" w:rsidRPr="0033273B" w14:paraId="594A7D63" w14:textId="77777777" w:rsidTr="00CA3070">
        <w:trPr>
          <w:trHeight w:val="935"/>
        </w:trPr>
        <w:tc>
          <w:tcPr>
            <w:tcW w:w="9016" w:type="dxa"/>
            <w:gridSpan w:val="3"/>
          </w:tcPr>
          <w:p w14:paraId="1E8E6F24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University:</w:t>
            </w:r>
          </w:p>
        </w:tc>
      </w:tr>
      <w:tr w:rsidR="00376E3E" w:rsidRPr="0033273B" w14:paraId="6D134757" w14:textId="77777777" w:rsidTr="00CA3070">
        <w:trPr>
          <w:trHeight w:val="848"/>
        </w:trPr>
        <w:tc>
          <w:tcPr>
            <w:tcW w:w="9016" w:type="dxa"/>
            <w:gridSpan w:val="3"/>
          </w:tcPr>
          <w:p w14:paraId="19B9197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Department:</w:t>
            </w:r>
          </w:p>
        </w:tc>
      </w:tr>
      <w:tr w:rsidR="00376E3E" w:rsidRPr="0033273B" w14:paraId="25D9C2F1" w14:textId="77777777" w:rsidTr="00CA3070">
        <w:trPr>
          <w:trHeight w:val="973"/>
        </w:trPr>
        <w:tc>
          <w:tcPr>
            <w:tcW w:w="5382" w:type="dxa"/>
            <w:gridSpan w:val="2"/>
          </w:tcPr>
          <w:p w14:paraId="17A4D5A3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lastRenderedPageBreak/>
              <w:t>Curriculum Major:</w:t>
            </w:r>
          </w:p>
        </w:tc>
        <w:tc>
          <w:tcPr>
            <w:tcW w:w="3634" w:type="dxa"/>
          </w:tcPr>
          <w:p w14:paraId="29A4799A" w14:textId="0D86A8F2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Year of Study</w:t>
            </w:r>
            <w:ins w:id="1" w:author="Yvonne Lim Yin Chum" w:date="2021-12-08T16:59:00Z">
              <w:r w:rsidR="00146066">
                <w:rPr>
                  <w:rFonts w:ascii="Arial" w:hAnsi="Arial" w:cs="Arial"/>
                </w:rPr>
                <w:t xml:space="preserve"> (as of Jan 2022)</w:t>
              </w:r>
            </w:ins>
            <w:r w:rsidRPr="0033273B">
              <w:rPr>
                <w:rFonts w:ascii="Arial" w:hAnsi="Arial" w:cs="Arial"/>
              </w:rPr>
              <w:t>:</w:t>
            </w:r>
          </w:p>
        </w:tc>
      </w:tr>
      <w:tr w:rsidR="00376E3E" w:rsidRPr="0033273B" w14:paraId="2A958B5A" w14:textId="77777777" w:rsidTr="00C101AA">
        <w:trPr>
          <w:trHeight w:val="988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2E1861A8" w14:textId="1634D09C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Cumulative GPA (as of latest semester, please submit a pdf copy to organiser):</w:t>
            </w:r>
          </w:p>
          <w:p w14:paraId="7867362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1E56" w:rsidRPr="0033273B" w14:paraId="3DDE8A7D" w14:textId="77777777" w:rsidTr="009E1109">
        <w:trPr>
          <w:trHeight w:val="549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BE57C4E" w14:textId="55730E51" w:rsidR="00D81E56" w:rsidRPr="0033273B" w:rsidRDefault="00D81E56" w:rsidP="009E11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Co-curricular activities (</w:t>
            </w:r>
            <w:r w:rsidR="00A9266F" w:rsidRPr="0033273B">
              <w:rPr>
                <w:rFonts w:ascii="Arial" w:hAnsi="Arial" w:cs="Arial"/>
              </w:rPr>
              <w:t>please</w:t>
            </w:r>
            <w:r w:rsidRPr="0033273B">
              <w:rPr>
                <w:rFonts w:ascii="Arial" w:hAnsi="Arial" w:cs="Arial"/>
              </w:rPr>
              <w:t xml:space="preserve"> list the activities you are involved in</w:t>
            </w:r>
            <w:r w:rsidR="00991902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outside of school, if any</w:t>
            </w:r>
            <w:r w:rsidR="00991902" w:rsidRPr="0033273B">
              <w:rPr>
                <w:rFonts w:ascii="Arial" w:hAnsi="Arial" w:cs="Arial"/>
              </w:rPr>
              <w:t>)</w:t>
            </w:r>
          </w:p>
        </w:tc>
      </w:tr>
      <w:tr w:rsidR="00991902" w:rsidRPr="0033273B" w14:paraId="187BBCDE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14260" w14:textId="7F73706C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Name of </w:t>
            </w:r>
            <w:r w:rsidR="00966AF0"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ctivity #1: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AB5D" w14:textId="7E88322C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</w:t>
            </w:r>
            <w:proofErr w:type="spellStart"/>
            <w:r w:rsidRPr="0033273B">
              <w:rPr>
                <w:rFonts w:ascii="Arial" w:hAnsi="Arial" w:cs="Arial"/>
              </w:rPr>
              <w:t>eg.</w:t>
            </w:r>
            <w:proofErr w:type="spellEnd"/>
            <w:r w:rsidRPr="0033273B">
              <w:rPr>
                <w:rFonts w:ascii="Arial" w:hAnsi="Arial" w:cs="Arial"/>
              </w:rPr>
              <w:t xml:space="preserve"> leadership, volunteering, production etc):</w:t>
            </w:r>
          </w:p>
        </w:tc>
      </w:tr>
      <w:tr w:rsidR="00991902" w:rsidRPr="0033273B" w14:paraId="4167402B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320" w14:textId="24EDAA03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Name of </w:t>
            </w:r>
            <w:r w:rsidR="00966AF0"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ctivity #2: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823D" w14:textId="4A7238B6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</w:t>
            </w:r>
            <w:proofErr w:type="spellStart"/>
            <w:r w:rsidRPr="0033273B">
              <w:rPr>
                <w:rFonts w:ascii="Arial" w:hAnsi="Arial" w:cs="Arial"/>
              </w:rPr>
              <w:t>eg.</w:t>
            </w:r>
            <w:proofErr w:type="spellEnd"/>
            <w:r w:rsidRPr="0033273B">
              <w:rPr>
                <w:rFonts w:ascii="Arial" w:hAnsi="Arial" w:cs="Arial"/>
              </w:rPr>
              <w:t xml:space="preserve"> leadership, volunteering, production etc):</w:t>
            </w:r>
          </w:p>
        </w:tc>
      </w:tr>
      <w:tr w:rsidR="00991902" w:rsidRPr="0033273B" w14:paraId="65E56F08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CAF5" w14:textId="2DACB438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Name of </w:t>
            </w:r>
            <w:r w:rsidR="00966AF0"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ctivity #3: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433" w14:textId="1CCE1700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</w:t>
            </w:r>
            <w:proofErr w:type="spellStart"/>
            <w:r w:rsidRPr="0033273B">
              <w:rPr>
                <w:rFonts w:ascii="Arial" w:hAnsi="Arial" w:cs="Arial"/>
              </w:rPr>
              <w:t>eg.</w:t>
            </w:r>
            <w:proofErr w:type="spellEnd"/>
            <w:r w:rsidRPr="0033273B">
              <w:rPr>
                <w:rFonts w:ascii="Arial" w:hAnsi="Arial" w:cs="Arial"/>
              </w:rPr>
              <w:t xml:space="preserve"> leadership, volunteering, production etc):</w:t>
            </w:r>
          </w:p>
        </w:tc>
      </w:tr>
    </w:tbl>
    <w:p w14:paraId="70589F34" w14:textId="12E08A0D" w:rsidR="000628A9" w:rsidRPr="0033273B" w:rsidRDefault="000628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20DE3784" w14:textId="77777777" w:rsidTr="1633D727">
        <w:tc>
          <w:tcPr>
            <w:tcW w:w="9016" w:type="dxa"/>
            <w:shd w:val="clear" w:color="auto" w:fill="auto"/>
          </w:tcPr>
          <w:p w14:paraId="349A5C93" w14:textId="22397BA2" w:rsidR="00376E3E" w:rsidRPr="0033273B" w:rsidRDefault="00376E3E" w:rsidP="00AF243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II</w:t>
            </w:r>
          </w:p>
        </w:tc>
      </w:tr>
      <w:tr w:rsidR="00376E3E" w:rsidRPr="0033273B" w14:paraId="2EE40443" w14:textId="77777777" w:rsidTr="1633D727">
        <w:tc>
          <w:tcPr>
            <w:tcW w:w="9016" w:type="dxa"/>
          </w:tcPr>
          <w:p w14:paraId="2CCF8593" w14:textId="77777777" w:rsidR="00376E3E" w:rsidRDefault="00376E3E" w:rsidP="00D81E56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 xml:space="preserve">PERSONAL STATEMENT </w:t>
            </w:r>
          </w:p>
          <w:p w14:paraId="08047AB4" w14:textId="03957B72" w:rsidR="00AA23E2" w:rsidRPr="00AA23E2" w:rsidRDefault="00AA23E2" w:rsidP="00D81E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answer </w:t>
            </w:r>
            <w:r w:rsidR="00F45617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questions below. </w:t>
            </w:r>
          </w:p>
        </w:tc>
      </w:tr>
      <w:tr w:rsidR="00376E3E" w:rsidRPr="0033273B" w14:paraId="5FEA1123" w14:textId="77777777" w:rsidTr="1633D727">
        <w:trPr>
          <w:trHeight w:val="1417"/>
        </w:trPr>
        <w:tc>
          <w:tcPr>
            <w:tcW w:w="9016" w:type="dxa"/>
            <w:vAlign w:val="center"/>
          </w:tcPr>
          <w:p w14:paraId="4206B9AF" w14:textId="1A41035A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33273B">
              <w:rPr>
                <w:rFonts w:ascii="Arial" w:hAnsi="Arial" w:cs="Arial"/>
              </w:rPr>
              <w:t xml:space="preserve"> Based on your past experiences, what contributions do you think you can make for the forum? Please provide your response in no more than </w:t>
            </w:r>
            <w:r w:rsidRPr="0033273B">
              <w:rPr>
                <w:rFonts w:ascii="Arial" w:hAnsi="Arial" w:cs="Arial"/>
                <w:b/>
                <w:u w:val="single"/>
              </w:rPr>
              <w:t>500 words</w:t>
            </w:r>
            <w:r w:rsidRPr="0033273B">
              <w:rPr>
                <w:rFonts w:ascii="Arial" w:hAnsi="Arial" w:cs="Arial"/>
              </w:rPr>
              <w:t>.</w:t>
            </w:r>
          </w:p>
          <w:p w14:paraId="194D8412" w14:textId="77777777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744BC3D4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5885FF0F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6CB0DB32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198A0B8E" w14:textId="70F7C797" w:rsidR="00D81E56" w:rsidRPr="0033273B" w:rsidRDefault="00D81E56" w:rsidP="0033273B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F45617" w:rsidRPr="0033273B" w14:paraId="590009DF" w14:textId="77777777" w:rsidTr="1633D727">
        <w:trPr>
          <w:trHeight w:val="1417"/>
        </w:trPr>
        <w:tc>
          <w:tcPr>
            <w:tcW w:w="9016" w:type="dxa"/>
            <w:vAlign w:val="center"/>
          </w:tcPr>
          <w:p w14:paraId="65A44348" w14:textId="77777777" w:rsidR="00F45617" w:rsidRDefault="00F45617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In line with the topic of Social Cohesion, the following are 5 related themes that will be discussed in the dialogue. If your application is successful, you will be assigned to a group and be tasked to present on this theme. Please rank your preference of theme from 1-5 below, 1 being your top choice and 5 being your last. </w:t>
            </w:r>
          </w:p>
          <w:p w14:paraId="0AC5FCA0" w14:textId="77777777" w:rsidR="00F45617" w:rsidRDefault="00F45617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6E2A43B5" w14:textId="1E57B27E" w:rsidR="00F45617" w:rsidRDefault="00F45617" w:rsidP="0033273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F45617">
              <w:rPr>
                <w:rFonts w:ascii="Arial" w:hAnsi="Arial" w:cs="Arial"/>
                <w:i/>
                <w:iCs/>
              </w:rPr>
              <w:t xml:space="preserve">*Do note that we may not be able to allocate you to your top choice due to </w:t>
            </w:r>
            <w:r w:rsidR="00F85122">
              <w:rPr>
                <w:rFonts w:ascii="Arial" w:hAnsi="Arial" w:cs="Arial"/>
                <w:i/>
                <w:iCs/>
              </w:rPr>
              <w:t xml:space="preserve">a </w:t>
            </w:r>
            <w:r w:rsidRPr="00F45617">
              <w:rPr>
                <w:rFonts w:ascii="Arial" w:hAnsi="Arial" w:cs="Arial"/>
                <w:i/>
                <w:iCs/>
              </w:rPr>
              <w:t>restriction in group numbers.</w:t>
            </w:r>
          </w:p>
          <w:p w14:paraId="1C2FB053" w14:textId="55893145" w:rsidR="00F45617" w:rsidRDefault="00F45617" w:rsidP="0033273B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  <w:p w14:paraId="0B340EB1" w14:textId="3C8E4863" w:rsidR="00F45617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 Culture &amp; Identity</w:t>
            </w:r>
          </w:p>
          <w:p w14:paraId="397BC932" w14:textId="5A9798BA" w:rsidR="00F85122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Income Inequality &amp; Social Mobility</w:t>
            </w:r>
          </w:p>
          <w:p w14:paraId="04CAF456" w14:textId="26F11021" w:rsidR="00F85122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 Growing Inter-Generational Divide </w:t>
            </w:r>
          </w:p>
          <w:p w14:paraId="09049AA2" w14:textId="183291E1" w:rsidR="00F85122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Media, Information &amp; Technology</w:t>
            </w:r>
          </w:p>
          <w:p w14:paraId="67131BA9" w14:textId="1DC579AB" w:rsidR="00F85122" w:rsidRPr="00F45617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Healthcare &amp; Well-Being</w:t>
            </w:r>
          </w:p>
          <w:p w14:paraId="06111930" w14:textId="66747169" w:rsidR="00F45617" w:rsidRPr="00F45617" w:rsidRDefault="00F45617" w:rsidP="00332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73B" w:rsidRPr="0033273B" w14:paraId="2213FD7B" w14:textId="77777777" w:rsidTr="1633D727">
        <w:trPr>
          <w:trHeight w:val="1417"/>
        </w:trPr>
        <w:tc>
          <w:tcPr>
            <w:tcW w:w="9016" w:type="dxa"/>
            <w:vAlign w:val="center"/>
          </w:tcPr>
          <w:p w14:paraId="7A5227EF" w14:textId="4DDCCEB9" w:rsidR="0033273B" w:rsidRDefault="00F45617" w:rsidP="00622F3B">
            <w:pPr>
              <w:spacing w:line="360" w:lineRule="auto"/>
              <w:rPr>
                <w:rFonts w:ascii="Arial" w:hAnsi="Arial" w:cs="Arial"/>
              </w:rPr>
            </w:pPr>
            <w:r w:rsidRPr="1633D727">
              <w:rPr>
                <w:rFonts w:ascii="Arial" w:hAnsi="Arial" w:cs="Arial"/>
              </w:rPr>
              <w:lastRenderedPageBreak/>
              <w:t>3</w:t>
            </w:r>
            <w:r w:rsidR="0033273B" w:rsidRPr="1633D727">
              <w:rPr>
                <w:rFonts w:ascii="Arial" w:hAnsi="Arial" w:cs="Arial"/>
              </w:rPr>
              <w:t xml:space="preserve">. </w:t>
            </w:r>
            <w:r w:rsidR="00F85122" w:rsidRPr="1633D727">
              <w:rPr>
                <w:rFonts w:ascii="Arial" w:hAnsi="Arial" w:cs="Arial"/>
              </w:rPr>
              <w:t>Based on your top choice of theme above</w:t>
            </w:r>
            <w:r w:rsidR="0033273B" w:rsidRPr="1633D727">
              <w:rPr>
                <w:rFonts w:ascii="Arial" w:hAnsi="Arial" w:cs="Arial"/>
              </w:rPr>
              <w:t>, what are some of the pressing areas of social</w:t>
            </w:r>
            <w:r w:rsidR="5E6F8C20" w:rsidRPr="1633D727">
              <w:rPr>
                <w:rFonts w:ascii="Arial" w:hAnsi="Arial" w:cs="Arial"/>
              </w:rPr>
              <w:t xml:space="preserve"> cohesion </w:t>
            </w:r>
            <w:r w:rsidR="00F85122" w:rsidRPr="1633D727">
              <w:rPr>
                <w:rFonts w:ascii="Arial" w:hAnsi="Arial" w:cs="Arial"/>
              </w:rPr>
              <w:t xml:space="preserve">related to this theme </w:t>
            </w:r>
            <w:r w:rsidR="0033273B" w:rsidRPr="1633D727">
              <w:rPr>
                <w:rFonts w:ascii="Arial" w:hAnsi="Arial" w:cs="Arial"/>
              </w:rPr>
              <w:t xml:space="preserve">in your country? Please provide your response in no more than </w:t>
            </w:r>
            <w:r w:rsidR="0033273B" w:rsidRPr="1633D727">
              <w:rPr>
                <w:rFonts w:ascii="Arial" w:hAnsi="Arial" w:cs="Arial"/>
                <w:b/>
                <w:bCs/>
                <w:u w:val="single"/>
              </w:rPr>
              <w:t>500 words</w:t>
            </w:r>
            <w:r w:rsidR="0033273B" w:rsidRPr="1633D727">
              <w:rPr>
                <w:rFonts w:ascii="Arial" w:hAnsi="Arial" w:cs="Arial"/>
              </w:rPr>
              <w:t>.</w:t>
            </w:r>
          </w:p>
          <w:p w14:paraId="7033E330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4941338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615A6175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4C370C9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2EAC465C" w14:textId="2EA1E923" w:rsidR="0033273B" w:rsidRPr="0033273B" w:rsidRDefault="00F85122" w:rsidP="00622F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</w:tc>
      </w:tr>
    </w:tbl>
    <w:p w14:paraId="1E455D3D" w14:textId="77777777" w:rsidR="005B0689" w:rsidRDefault="005B0689" w:rsidP="00376E3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76E3E" w:rsidRPr="0033273B" w14:paraId="5C172B1B" w14:textId="77777777" w:rsidTr="7ACF0B4F">
        <w:tc>
          <w:tcPr>
            <w:tcW w:w="9016" w:type="dxa"/>
            <w:gridSpan w:val="2"/>
            <w:shd w:val="clear" w:color="auto" w:fill="auto"/>
          </w:tcPr>
          <w:p w14:paraId="6FE26A5B" w14:textId="78B85C3C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</w:t>
            </w:r>
            <w:r w:rsidR="005B0689">
              <w:rPr>
                <w:rFonts w:ascii="Arial" w:hAnsi="Arial" w:cs="Arial"/>
                <w:b/>
              </w:rPr>
              <w:t>II</w:t>
            </w:r>
          </w:p>
        </w:tc>
      </w:tr>
      <w:tr w:rsidR="00376E3E" w:rsidRPr="0033273B" w14:paraId="017D279F" w14:textId="77777777" w:rsidTr="7ACF0B4F">
        <w:trPr>
          <w:trHeight w:val="986"/>
        </w:trPr>
        <w:tc>
          <w:tcPr>
            <w:tcW w:w="9016" w:type="dxa"/>
            <w:gridSpan w:val="2"/>
          </w:tcPr>
          <w:p w14:paraId="7FDD82FF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UNIVERSITY RECOMMENDATION</w:t>
            </w:r>
          </w:p>
          <w:p w14:paraId="6FF768D2" w14:textId="77777777" w:rsidR="00376E3E" w:rsidRPr="0033273B" w:rsidRDefault="00376E3E" w:rsidP="00727E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(All students must complete this section. You should approach YOUR UNIVERSITY DIRECTLY to seek recommendation.)</w:t>
            </w:r>
          </w:p>
        </w:tc>
      </w:tr>
      <w:tr w:rsidR="00376E3E" w:rsidRPr="0033273B" w14:paraId="47B57579" w14:textId="77777777" w:rsidTr="7ACF0B4F">
        <w:trPr>
          <w:trHeight w:val="703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9659E75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A7CC1FB" w14:textId="74E6F607" w:rsidR="00376E3E" w:rsidRPr="0033273B" w:rsidRDefault="3BD4CF25" w:rsidP="00727E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7ACF0B4F">
              <w:rPr>
                <w:rFonts w:ascii="Arial" w:hAnsi="Arial" w:cs="Arial"/>
              </w:rPr>
              <w:t xml:space="preserve">The University hereby recommend / does not recommend* _______________________________ (NAME OF STUDENT APPLICANT) to participate in the Youth Regional Affairs Dialogue </w:t>
            </w:r>
            <w:r w:rsidR="5D880B53" w:rsidRPr="7ACF0B4F">
              <w:rPr>
                <w:rFonts w:ascii="Arial" w:hAnsi="Arial" w:cs="Arial"/>
              </w:rPr>
              <w:t>202</w:t>
            </w:r>
            <w:r w:rsidR="00BB3903" w:rsidRPr="7ACF0B4F">
              <w:rPr>
                <w:rFonts w:ascii="Arial" w:hAnsi="Arial" w:cs="Arial"/>
              </w:rPr>
              <w:t>2</w:t>
            </w:r>
            <w:r w:rsidRPr="7ACF0B4F">
              <w:rPr>
                <w:rFonts w:ascii="Arial" w:hAnsi="Arial" w:cs="Arial"/>
              </w:rPr>
              <w:t>.</w:t>
            </w:r>
          </w:p>
          <w:p w14:paraId="6F2A60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6E3E" w:rsidRPr="0033273B" w14:paraId="7C679A74" w14:textId="77777777" w:rsidTr="7ACF0B4F">
        <w:trPr>
          <w:trHeight w:val="851"/>
        </w:trPr>
        <w:tc>
          <w:tcPr>
            <w:tcW w:w="524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7688D6F" w14:textId="77777777" w:rsidR="00376E3E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4D9805D9" w14:textId="77777777" w:rsidR="001D69E5" w:rsidRPr="0033273B" w:rsidRDefault="001D69E5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21069313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1444F8C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 _______________________________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08989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5D3092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C1353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Signature: _________________</w:t>
            </w:r>
          </w:p>
        </w:tc>
      </w:tr>
      <w:tr w:rsidR="00376E3E" w:rsidRPr="0033273B" w14:paraId="379FE5AD" w14:textId="77777777" w:rsidTr="7ACF0B4F">
        <w:trPr>
          <w:trHeight w:val="851"/>
        </w:trPr>
        <w:tc>
          <w:tcPr>
            <w:tcW w:w="52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D9D5312" w14:textId="77777777" w:rsidR="00376E3E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395E6FC3" w14:textId="77777777" w:rsidR="001D69E5" w:rsidRPr="0033273B" w:rsidRDefault="001D69E5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788A7FE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Designation: __________________________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17592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6D2821A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Date: _____________________</w:t>
            </w:r>
          </w:p>
        </w:tc>
      </w:tr>
    </w:tbl>
    <w:p w14:paraId="3786D85F" w14:textId="36E4163B" w:rsidR="000628A9" w:rsidRDefault="000628A9">
      <w:pPr>
        <w:rPr>
          <w:rFonts w:ascii="Arial" w:hAnsi="Arial" w:cs="Arial"/>
        </w:rPr>
      </w:pPr>
    </w:p>
    <w:p w14:paraId="3CE0858A" w14:textId="3512F436" w:rsidR="00702FB0" w:rsidRDefault="00702F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687B" w:rsidRPr="0033273B" w14:paraId="43464A61" w14:textId="77777777" w:rsidTr="002B58A2">
        <w:tc>
          <w:tcPr>
            <w:tcW w:w="9016" w:type="dxa"/>
            <w:shd w:val="clear" w:color="auto" w:fill="auto"/>
          </w:tcPr>
          <w:p w14:paraId="19288A17" w14:textId="4BE3AC6D" w:rsidR="00E9687B" w:rsidRPr="0033273B" w:rsidRDefault="00E9687B" w:rsidP="002B58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9B3D8F">
              <w:rPr>
                <w:rFonts w:ascii="Arial" w:hAnsi="Arial" w:cs="Arial"/>
                <w:b/>
              </w:rPr>
              <w:t>I</w:t>
            </w:r>
            <w:r w:rsidRPr="0033273B">
              <w:rPr>
                <w:rFonts w:ascii="Arial" w:hAnsi="Arial" w:cs="Arial"/>
                <w:b/>
              </w:rPr>
              <w:t>V</w:t>
            </w:r>
          </w:p>
        </w:tc>
      </w:tr>
      <w:tr w:rsidR="00E9687B" w:rsidRPr="0033273B" w14:paraId="6D48B3D9" w14:textId="77777777" w:rsidTr="006F1427">
        <w:trPr>
          <w:trHeight w:val="1252"/>
        </w:trPr>
        <w:tc>
          <w:tcPr>
            <w:tcW w:w="9016" w:type="dxa"/>
          </w:tcPr>
          <w:p w14:paraId="0533F00A" w14:textId="77777777" w:rsidR="00E9687B" w:rsidRDefault="00D7483D" w:rsidP="002B58A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F1427">
              <w:rPr>
                <w:rFonts w:ascii="Arial" w:hAnsi="Arial" w:cs="Arial"/>
                <w:b/>
                <w:bCs/>
              </w:rPr>
              <w:t xml:space="preserve">Covid-19 </w:t>
            </w:r>
            <w:r w:rsidR="006F1427" w:rsidRPr="006F1427">
              <w:rPr>
                <w:rFonts w:ascii="Arial" w:hAnsi="Arial" w:cs="Arial"/>
                <w:b/>
                <w:bCs/>
              </w:rPr>
              <w:t>Information</w:t>
            </w:r>
          </w:p>
          <w:p w14:paraId="4DBC2354" w14:textId="265AF70F" w:rsidR="00D46118" w:rsidRPr="00D46118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must take COVID-19 Pre-Departure Test (if required by </w:t>
            </w:r>
            <w:r w:rsidR="00C83323">
              <w:rPr>
                <w:rFonts w:ascii="Arial" w:hAnsi="Arial" w:cs="Arial"/>
              </w:rPr>
              <w:t>Singapore</w:t>
            </w:r>
            <w:r w:rsidR="006451D7">
              <w:rPr>
                <w:rFonts w:ascii="Arial" w:hAnsi="Arial" w:cs="Arial"/>
              </w:rPr>
              <w:t xml:space="preserve"> at time of departure</w:t>
            </w:r>
            <w:r w:rsidRPr="00D46118">
              <w:rPr>
                <w:rFonts w:ascii="Arial" w:hAnsi="Arial" w:cs="Arial"/>
              </w:rPr>
              <w:t>).</w:t>
            </w:r>
          </w:p>
          <w:p w14:paraId="45A424CF" w14:textId="17FB6688" w:rsidR="00D46118" w:rsidRPr="00D46118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must be aware of the conditions of the host country </w:t>
            </w:r>
            <w:r w:rsidR="006451D7">
              <w:rPr>
                <w:rFonts w:ascii="Arial" w:hAnsi="Arial" w:cs="Arial"/>
              </w:rPr>
              <w:t xml:space="preserve">Singapore </w:t>
            </w:r>
            <w:r w:rsidRPr="00D46118">
              <w:rPr>
                <w:rFonts w:ascii="Arial" w:hAnsi="Arial" w:cs="Arial"/>
              </w:rPr>
              <w:t>and abide by local border measures and safety management requirements.</w:t>
            </w:r>
          </w:p>
          <w:p w14:paraId="3350920B" w14:textId="0A3F2AE8" w:rsidR="00D46118" w:rsidRPr="00D46118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are required to follow the travel health control measures upon arrival in Singapore, more information can be found on the website: </w:t>
            </w:r>
            <w:r w:rsidR="006A62D2" w:rsidRPr="006A62D2">
              <w:rPr>
                <w:rFonts w:ascii="Arial" w:hAnsi="Arial" w:cs="Arial"/>
              </w:rPr>
              <w:t>Travelling to Singapore</w:t>
            </w:r>
            <w:r w:rsidRPr="00D46118">
              <w:rPr>
                <w:rFonts w:ascii="Arial" w:hAnsi="Arial" w:cs="Arial"/>
              </w:rPr>
              <w:t xml:space="preserve"> (</w:t>
            </w:r>
            <w:r w:rsidR="005E1BE8" w:rsidRPr="005E1BE8">
              <w:rPr>
                <w:rFonts w:ascii="Arial" w:hAnsi="Arial" w:cs="Arial"/>
              </w:rPr>
              <w:t>https://safetravel.ica.gov.sg/arriving/overview#social</w:t>
            </w:r>
            <w:r w:rsidRPr="00D46118">
              <w:rPr>
                <w:rFonts w:ascii="Arial" w:hAnsi="Arial" w:cs="Arial"/>
              </w:rPr>
              <w:t xml:space="preserve">) </w:t>
            </w:r>
          </w:p>
          <w:p w14:paraId="5AB8595A" w14:textId="3D3C8914" w:rsidR="006F1427" w:rsidRPr="006F1427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must factor in </w:t>
            </w:r>
            <w:r w:rsidR="00770D06" w:rsidRPr="00D46118">
              <w:rPr>
                <w:rFonts w:ascii="Arial" w:hAnsi="Arial" w:cs="Arial"/>
              </w:rPr>
              <w:t xml:space="preserve">the cost of isolation </w:t>
            </w:r>
            <w:r w:rsidR="00FB020F">
              <w:rPr>
                <w:rFonts w:ascii="Arial" w:hAnsi="Arial" w:cs="Arial"/>
              </w:rPr>
              <w:t>/</w:t>
            </w:r>
            <w:r w:rsidR="00770D06">
              <w:rPr>
                <w:rFonts w:ascii="Arial" w:hAnsi="Arial" w:cs="Arial"/>
              </w:rPr>
              <w:t xml:space="preserve"> </w:t>
            </w:r>
            <w:r w:rsidRPr="00D46118">
              <w:rPr>
                <w:rFonts w:ascii="Arial" w:hAnsi="Arial" w:cs="Arial"/>
              </w:rPr>
              <w:t xml:space="preserve">cost of medical treatment charges if they are tested positive for COVID-19 upon </w:t>
            </w:r>
            <w:r w:rsidR="00800932">
              <w:rPr>
                <w:rFonts w:ascii="Arial" w:hAnsi="Arial" w:cs="Arial"/>
              </w:rPr>
              <w:t>entry</w:t>
            </w:r>
            <w:r w:rsidRPr="00D46118">
              <w:rPr>
                <w:rFonts w:ascii="Arial" w:hAnsi="Arial" w:cs="Arial"/>
              </w:rPr>
              <w:t xml:space="preserve"> to Singapore</w:t>
            </w:r>
            <w:r w:rsidR="004F1EC8">
              <w:rPr>
                <w:rFonts w:ascii="Arial" w:hAnsi="Arial" w:cs="Arial"/>
              </w:rPr>
              <w:t xml:space="preserve"> or on return to home country</w:t>
            </w:r>
            <w:r w:rsidR="00FB020F" w:rsidRPr="00D46118">
              <w:rPr>
                <w:rFonts w:ascii="Arial" w:hAnsi="Arial" w:cs="Arial"/>
              </w:rPr>
              <w:t xml:space="preserve"> which is to be borne by the students</w:t>
            </w:r>
            <w:r w:rsidRPr="00D46118">
              <w:rPr>
                <w:rFonts w:ascii="Arial" w:hAnsi="Arial" w:cs="Arial"/>
              </w:rPr>
              <w:t>.</w:t>
            </w:r>
          </w:p>
        </w:tc>
      </w:tr>
      <w:tr w:rsidR="00A8414E" w:rsidRPr="0033273B" w14:paraId="21985F9A" w14:textId="77777777" w:rsidTr="002B58A2">
        <w:trPr>
          <w:trHeight w:val="1134"/>
        </w:trPr>
        <w:tc>
          <w:tcPr>
            <w:tcW w:w="9016" w:type="dxa"/>
          </w:tcPr>
          <w:p w14:paraId="4C2B7892" w14:textId="77777777" w:rsidR="00A8414E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Vaccination Status</w:t>
            </w:r>
            <w:r w:rsidRPr="0033273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3ABD5DD1" w14:textId="5CA69B00" w:rsidR="00A8414E" w:rsidRDefault="004A204F" w:rsidP="002B58A2">
            <w:pPr>
              <w:tabs>
                <w:tab w:val="left" w:pos="3008"/>
                <w:tab w:val="left" w:pos="527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eastAsia="Wingdings 2" w:hAnsi="Arial" w:cs="Arial"/>
              </w:rPr>
              <w:t>□</w:t>
            </w:r>
            <w:r w:rsidR="00A8414E">
              <w:rPr>
                <w:rFonts w:ascii="Arial" w:hAnsi="Arial" w:cs="Arial"/>
              </w:rPr>
              <w:t xml:space="preserve"> </w:t>
            </w:r>
            <w:r w:rsidR="00A8414E" w:rsidRPr="005226D2">
              <w:rPr>
                <w:rFonts w:ascii="Arial" w:hAnsi="Arial" w:cs="Arial"/>
              </w:rPr>
              <w:t xml:space="preserve">Vaccinated </w:t>
            </w:r>
            <w:r w:rsidR="00A8414E" w:rsidRPr="005226D2">
              <w:rPr>
                <w:rFonts w:ascii="Arial" w:hAnsi="Arial" w:cs="Arial"/>
              </w:rPr>
              <w:tab/>
            </w:r>
            <w:r>
              <w:rPr>
                <w:rFonts w:ascii="Arial" w:eastAsia="Wingdings 2" w:hAnsi="Arial" w:cs="Arial"/>
              </w:rPr>
              <w:t>□</w:t>
            </w:r>
            <w:r w:rsidR="00A8414E">
              <w:rPr>
                <w:rFonts w:ascii="Arial" w:hAnsi="Arial" w:cs="Arial"/>
              </w:rPr>
              <w:t xml:space="preserve"> </w:t>
            </w:r>
            <w:r w:rsidR="00A8414E" w:rsidRPr="005226D2">
              <w:rPr>
                <w:rFonts w:ascii="Arial" w:hAnsi="Arial" w:cs="Arial"/>
              </w:rPr>
              <w:t>Unvaccinated</w:t>
            </w:r>
            <w:r w:rsidR="00A8414E" w:rsidRPr="005226D2">
              <w:rPr>
                <w:rFonts w:ascii="Arial" w:hAnsi="Arial" w:cs="Arial"/>
              </w:rPr>
              <w:tab/>
              <w:t xml:space="preserve">         </w:t>
            </w:r>
            <w:r w:rsidR="00A8414E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Wingdings 2" w:hAnsi="Arial" w:cs="Arial"/>
              </w:rPr>
              <w:t>□</w:t>
            </w:r>
            <w:r w:rsidR="00A8414E">
              <w:rPr>
                <w:rFonts w:ascii="Arial" w:hAnsi="Arial" w:cs="Arial"/>
              </w:rPr>
              <w:t xml:space="preserve"> </w:t>
            </w:r>
            <w:r w:rsidR="00A8414E" w:rsidRPr="005226D2">
              <w:rPr>
                <w:rFonts w:ascii="Arial" w:hAnsi="Arial" w:cs="Arial"/>
              </w:rPr>
              <w:t xml:space="preserve">Medically exempted        </w:t>
            </w:r>
          </w:p>
          <w:p w14:paraId="0DC50088" w14:textId="77777777" w:rsidR="00A8414E" w:rsidRDefault="00A8414E" w:rsidP="002B58A2">
            <w:pPr>
              <w:tabs>
                <w:tab w:val="left" w:pos="3008"/>
                <w:tab w:val="left" w:pos="5276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5226D2">
              <w:rPr>
                <w:rFonts w:ascii="Arial" w:hAnsi="Arial" w:cs="Arial"/>
              </w:rPr>
              <w:t xml:space="preserve">               </w:t>
            </w:r>
          </w:p>
          <w:p w14:paraId="59B22092" w14:textId="77777777" w:rsidR="00A8414E" w:rsidRPr="0033273B" w:rsidRDefault="00A8414E" w:rsidP="002B58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02B99">
              <w:rPr>
                <w:rFonts w:ascii="Arial" w:hAnsi="Arial" w:cs="Arial"/>
              </w:rPr>
              <w:t xml:space="preserve">As part of Singapore’s </w:t>
            </w:r>
            <w:hyperlink r:id="rId10" w:history="1">
              <w:r w:rsidRPr="003252A8">
                <w:rPr>
                  <w:rStyle w:val="Hyperlink"/>
                  <w:rFonts w:ascii="Arial" w:hAnsi="Arial" w:cs="Arial"/>
                </w:rPr>
                <w:t>Vaccination-Differentiated Safe Management Measures</w:t>
              </w:r>
            </w:hyperlink>
            <w:r w:rsidRPr="00202B99">
              <w:rPr>
                <w:rFonts w:ascii="Arial" w:hAnsi="Arial" w:cs="Arial"/>
              </w:rPr>
              <w:t xml:space="preserve"> (VDS), you must be vaccinated to participate in certain activities in Singapore. </w:t>
            </w:r>
            <w:r>
              <w:rPr>
                <w:rFonts w:ascii="Arial" w:hAnsi="Arial" w:cs="Arial"/>
              </w:rPr>
              <w:t>You</w:t>
            </w:r>
            <w:r w:rsidRPr="003A3DAC">
              <w:rPr>
                <w:rFonts w:ascii="Arial" w:hAnsi="Arial" w:cs="Arial"/>
              </w:rPr>
              <w:t xml:space="preserve"> must be fully vaccinated with WHO EUL vaccines (click </w:t>
            </w:r>
            <w:hyperlink r:id="rId11" w:history="1">
              <w:r w:rsidRPr="00B102E8">
                <w:rPr>
                  <w:rStyle w:val="Hyperlink"/>
                  <w:rFonts w:ascii="Arial" w:hAnsi="Arial" w:cs="Arial"/>
                </w:rPr>
                <w:t>here</w:t>
              </w:r>
            </w:hyperlink>
            <w:r w:rsidRPr="003A3DAC">
              <w:rPr>
                <w:rFonts w:ascii="Arial" w:hAnsi="Arial" w:cs="Arial"/>
              </w:rPr>
              <w:t xml:space="preserve"> for definition of fully vaccinated) at least two weeks before arrival in Singapore.</w:t>
            </w:r>
            <w:r>
              <w:rPr>
                <w:rFonts w:ascii="Arial" w:hAnsi="Arial" w:cs="Arial"/>
              </w:rPr>
              <w:t xml:space="preserve"> If you are offered with a placement to join the programme, you may be required to provide a copy of your vaccination to us. </w:t>
            </w:r>
          </w:p>
        </w:tc>
      </w:tr>
    </w:tbl>
    <w:p w14:paraId="514F5719" w14:textId="77777777" w:rsidR="001D69E5" w:rsidRDefault="001D69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14E" w:rsidRPr="0033273B" w14:paraId="2AF0F0B1" w14:textId="77777777" w:rsidTr="002B58A2">
        <w:tc>
          <w:tcPr>
            <w:tcW w:w="9016" w:type="dxa"/>
            <w:shd w:val="clear" w:color="auto" w:fill="auto"/>
          </w:tcPr>
          <w:p w14:paraId="7D185E92" w14:textId="4B0CEC06" w:rsidR="00A8414E" w:rsidRPr="0033273B" w:rsidRDefault="00A8414E" w:rsidP="002B58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 xml:space="preserve">SECTION </w:t>
            </w:r>
            <w:r w:rsidR="00546914">
              <w:rPr>
                <w:rFonts w:ascii="Arial" w:hAnsi="Arial" w:cs="Arial"/>
                <w:b/>
              </w:rPr>
              <w:t>V</w:t>
            </w:r>
          </w:p>
        </w:tc>
      </w:tr>
      <w:tr w:rsidR="00A8414E" w:rsidRPr="0033273B" w14:paraId="73E94134" w14:textId="77777777" w:rsidTr="002B58A2">
        <w:tc>
          <w:tcPr>
            <w:tcW w:w="9016" w:type="dxa"/>
          </w:tcPr>
          <w:p w14:paraId="784E6E45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A8414E" w:rsidRPr="0033273B" w14:paraId="3B465078" w14:textId="77777777" w:rsidTr="002B58A2">
        <w:trPr>
          <w:trHeight w:val="802"/>
        </w:trPr>
        <w:tc>
          <w:tcPr>
            <w:tcW w:w="9016" w:type="dxa"/>
          </w:tcPr>
          <w:p w14:paraId="567756B5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</w:t>
            </w:r>
          </w:p>
        </w:tc>
      </w:tr>
      <w:tr w:rsidR="00A8414E" w:rsidRPr="0033273B" w14:paraId="2CBABEEB" w14:textId="77777777" w:rsidTr="002B58A2">
        <w:trPr>
          <w:trHeight w:val="844"/>
        </w:trPr>
        <w:tc>
          <w:tcPr>
            <w:tcW w:w="9016" w:type="dxa"/>
          </w:tcPr>
          <w:p w14:paraId="1389E8F5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Relationship:</w:t>
            </w:r>
          </w:p>
        </w:tc>
      </w:tr>
      <w:tr w:rsidR="00A8414E" w:rsidRPr="0033273B" w14:paraId="5C9D284C" w14:textId="77777777" w:rsidTr="002B58A2">
        <w:trPr>
          <w:trHeight w:val="935"/>
        </w:trPr>
        <w:tc>
          <w:tcPr>
            <w:tcW w:w="9016" w:type="dxa"/>
          </w:tcPr>
          <w:p w14:paraId="133B14E4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>N</w:t>
            </w:r>
            <w:r w:rsidRPr="0033273B">
              <w:rPr>
                <w:rFonts w:ascii="Arial" w:hAnsi="Arial" w:cs="Arial"/>
              </w:rPr>
              <w:t>umber (with country code/area code):</w:t>
            </w:r>
          </w:p>
        </w:tc>
      </w:tr>
      <w:tr w:rsidR="00A8414E" w:rsidRPr="0033273B" w14:paraId="23BB295F" w14:textId="77777777" w:rsidTr="002B58A2">
        <w:trPr>
          <w:trHeight w:val="935"/>
        </w:trPr>
        <w:tc>
          <w:tcPr>
            <w:tcW w:w="9016" w:type="dxa"/>
          </w:tcPr>
          <w:p w14:paraId="141FD1AA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E-mail </w:t>
            </w:r>
            <w:r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ddress:</w:t>
            </w:r>
          </w:p>
        </w:tc>
      </w:tr>
    </w:tbl>
    <w:p w14:paraId="3DE2AD27" w14:textId="77777777" w:rsidR="001D69E5" w:rsidRPr="0033273B" w:rsidRDefault="001D69E5">
      <w:pPr>
        <w:rPr>
          <w:rFonts w:ascii="Arial" w:hAnsi="Arial" w:cs="Arial"/>
        </w:rPr>
      </w:pPr>
    </w:p>
    <w:p w14:paraId="6735A6BB" w14:textId="650A7B88" w:rsidR="00F87297" w:rsidRDefault="00F872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4FB3270D" w14:textId="77777777" w:rsidTr="00141E34">
        <w:tc>
          <w:tcPr>
            <w:tcW w:w="9016" w:type="dxa"/>
            <w:shd w:val="clear" w:color="auto" w:fill="auto"/>
          </w:tcPr>
          <w:p w14:paraId="62FE453D" w14:textId="06485724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091FFE">
              <w:rPr>
                <w:rFonts w:ascii="Arial" w:hAnsi="Arial" w:cs="Arial"/>
                <w:b/>
              </w:rPr>
              <w:t>VI</w:t>
            </w:r>
          </w:p>
        </w:tc>
      </w:tr>
      <w:tr w:rsidR="00376E3E" w:rsidRPr="0033273B" w14:paraId="12C91AC8" w14:textId="77777777" w:rsidTr="00141E34">
        <w:tc>
          <w:tcPr>
            <w:tcW w:w="9016" w:type="dxa"/>
            <w:shd w:val="clear" w:color="auto" w:fill="auto"/>
          </w:tcPr>
          <w:p w14:paraId="26EDFB29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DECLARATION</w:t>
            </w:r>
          </w:p>
        </w:tc>
      </w:tr>
      <w:tr w:rsidR="00376E3E" w:rsidRPr="0033273B" w14:paraId="45C2781A" w14:textId="77777777" w:rsidTr="00141E34">
        <w:trPr>
          <w:trHeight w:val="2544"/>
        </w:trPr>
        <w:tc>
          <w:tcPr>
            <w:tcW w:w="9016" w:type="dxa"/>
          </w:tcPr>
          <w:p w14:paraId="481517B0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3A66E235" w14:textId="24AF5FF7" w:rsidR="00E95F50" w:rsidRPr="0033273B" w:rsidRDefault="00376E3E" w:rsidP="00727E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I hereby declare that the details furnished above are true and correct to the best of my knowledge and belief. I undertake to inform you </w:t>
            </w:r>
            <w:r w:rsidR="004666BA" w:rsidRPr="0033273B">
              <w:rPr>
                <w:rFonts w:ascii="Arial" w:hAnsi="Arial" w:cs="Arial"/>
              </w:rPr>
              <w:t xml:space="preserve">immediately </w:t>
            </w:r>
            <w:r w:rsidRPr="0033273B">
              <w:rPr>
                <w:rFonts w:ascii="Arial" w:hAnsi="Arial" w:cs="Arial"/>
              </w:rPr>
              <w:t>of any changes. In case any of the above information is found to be false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untrue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misleading or misrepresent</w:t>
            </w:r>
            <w:r w:rsidR="006E059A" w:rsidRPr="0033273B">
              <w:rPr>
                <w:rFonts w:ascii="Arial" w:hAnsi="Arial" w:cs="Arial"/>
              </w:rPr>
              <w:t>ed</w:t>
            </w:r>
            <w:r w:rsidRPr="0033273B">
              <w:rPr>
                <w:rFonts w:ascii="Arial" w:hAnsi="Arial" w:cs="Arial"/>
              </w:rPr>
              <w:t xml:space="preserve">, I am aware that I may be held liable for </w:t>
            </w:r>
            <w:r w:rsidR="006E059A" w:rsidRPr="0033273B">
              <w:rPr>
                <w:rFonts w:ascii="Arial" w:hAnsi="Arial" w:cs="Arial"/>
              </w:rPr>
              <w:t>them</w:t>
            </w:r>
            <w:r w:rsidRPr="0033273B">
              <w:rPr>
                <w:rFonts w:ascii="Arial" w:hAnsi="Arial" w:cs="Arial"/>
              </w:rPr>
              <w:t>.</w:t>
            </w:r>
          </w:p>
          <w:p w14:paraId="43EC1C9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5411C26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485C5C7C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_______________________________________________________</w:t>
            </w:r>
          </w:p>
          <w:p w14:paraId="1A54E42E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and signature of student applicant / date</w:t>
            </w:r>
          </w:p>
        </w:tc>
      </w:tr>
    </w:tbl>
    <w:p w14:paraId="50864A8C" w14:textId="77777777" w:rsidR="00376E3E" w:rsidRDefault="00376E3E" w:rsidP="00376E3E">
      <w:pPr>
        <w:spacing w:after="0" w:line="360" w:lineRule="auto"/>
        <w:rPr>
          <w:rFonts w:ascii="Arial" w:hAnsi="Arial" w:cs="Arial"/>
        </w:rPr>
      </w:pPr>
    </w:p>
    <w:p w14:paraId="22A53A87" w14:textId="77777777" w:rsidR="005F0110" w:rsidRDefault="005F0110" w:rsidP="00376E3E">
      <w:pPr>
        <w:spacing w:after="0" w:line="360" w:lineRule="auto"/>
        <w:rPr>
          <w:rFonts w:ascii="Arial" w:hAnsi="Arial" w:cs="Arial"/>
        </w:rPr>
      </w:pPr>
    </w:p>
    <w:p w14:paraId="53DFE779" w14:textId="77777777" w:rsidR="005F0110" w:rsidRDefault="005F0110" w:rsidP="00376E3E">
      <w:pPr>
        <w:spacing w:after="0" w:line="360" w:lineRule="auto"/>
        <w:rPr>
          <w:rFonts w:ascii="Arial" w:hAnsi="Arial" w:cs="Arial"/>
        </w:rPr>
      </w:pPr>
    </w:p>
    <w:p w14:paraId="10480ECF" w14:textId="77777777" w:rsidR="005F0110" w:rsidRPr="0033273B" w:rsidRDefault="005F0110" w:rsidP="00376E3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C29" w:rsidRPr="0033273B" w14:paraId="0E946DD6" w14:textId="77777777" w:rsidTr="7ACF0B4F">
        <w:tc>
          <w:tcPr>
            <w:tcW w:w="9016" w:type="dxa"/>
            <w:shd w:val="clear" w:color="auto" w:fill="auto"/>
          </w:tcPr>
          <w:p w14:paraId="0FE2E5BE" w14:textId="2043A3E6" w:rsidR="00017C29" w:rsidRPr="0033273B" w:rsidRDefault="00017C29" w:rsidP="000450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V</w:t>
            </w:r>
            <w:r w:rsidR="00091FF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017C29" w:rsidRPr="0033273B" w14:paraId="7BCFA289" w14:textId="77777777" w:rsidTr="7ACF0B4F">
        <w:tc>
          <w:tcPr>
            <w:tcW w:w="9016" w:type="dxa"/>
            <w:shd w:val="clear" w:color="auto" w:fill="auto"/>
          </w:tcPr>
          <w:p w14:paraId="6F466CFA" w14:textId="65760EC8" w:rsidR="00017C29" w:rsidRPr="0033273B" w:rsidRDefault="00767075" w:rsidP="00045059">
            <w:pPr>
              <w:spacing w:line="360" w:lineRule="auto"/>
              <w:rPr>
                <w:rFonts w:ascii="Arial" w:hAnsi="Arial" w:cs="Arial"/>
                <w:b/>
              </w:rPr>
            </w:pPr>
            <w:r w:rsidRPr="00270615">
              <w:rPr>
                <w:rFonts w:ascii="Arial" w:hAnsi="Arial" w:cs="Arial"/>
                <w:b/>
              </w:rPr>
              <w:t>PERSONAL DATA NOTICE &amp; CONSENT</w:t>
            </w:r>
          </w:p>
        </w:tc>
      </w:tr>
      <w:tr w:rsidR="00017C29" w:rsidRPr="0033273B" w14:paraId="438468A3" w14:textId="77777777" w:rsidTr="7ACF0B4F">
        <w:trPr>
          <w:trHeight w:val="2544"/>
        </w:trPr>
        <w:tc>
          <w:tcPr>
            <w:tcW w:w="9016" w:type="dxa"/>
          </w:tcPr>
          <w:p w14:paraId="679B5B60" w14:textId="77777777" w:rsidR="00017C29" w:rsidRPr="0033273B" w:rsidRDefault="00017C29" w:rsidP="00045059">
            <w:pPr>
              <w:spacing w:line="360" w:lineRule="auto"/>
              <w:rPr>
                <w:rFonts w:ascii="Arial" w:hAnsi="Arial" w:cs="Arial"/>
              </w:rPr>
            </w:pPr>
          </w:p>
          <w:p w14:paraId="03B3F126" w14:textId="72F8A99E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In compliance with the Personal Data Protection Act (“PDPA”), the Youth Regional Affairs Dialogue</w:t>
            </w:r>
            <w:r w:rsidR="2D89E9C8" w:rsidRPr="7ACF0B4F">
              <w:rPr>
                <w:sz w:val="22"/>
                <w:szCs w:val="22"/>
              </w:rPr>
              <w:t xml:space="preserve"> (YRAD)</w:t>
            </w:r>
            <w:r w:rsidRPr="7ACF0B4F">
              <w:rPr>
                <w:sz w:val="22"/>
                <w:szCs w:val="22"/>
              </w:rPr>
              <w:t xml:space="preserve"> 202</w:t>
            </w:r>
            <w:r w:rsidR="74A61B2A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at NTU seeks your consent to collect and use your personal data (</w:t>
            </w:r>
            <w:proofErr w:type="spellStart"/>
            <w:r w:rsidRPr="7ACF0B4F">
              <w:rPr>
                <w:sz w:val="22"/>
                <w:szCs w:val="22"/>
              </w:rPr>
              <w:t>ie</w:t>
            </w:r>
            <w:proofErr w:type="spellEnd"/>
            <w:r w:rsidRPr="7ACF0B4F">
              <w:rPr>
                <w:sz w:val="22"/>
                <w:szCs w:val="22"/>
              </w:rPr>
              <w:t>. Name, contact numbers, mailing and email addresses) in order to maintain the following purposes:</w:t>
            </w:r>
          </w:p>
          <w:p w14:paraId="18C46EAC" w14:textId="1C3AC86C" w:rsidR="001A2FDE" w:rsidRDefault="001A2FDE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 xml:space="preserve">Register and </w:t>
            </w:r>
            <w:r w:rsidR="0068498E">
              <w:rPr>
                <w:bCs/>
                <w:sz w:val="22"/>
                <w:szCs w:val="22"/>
              </w:rPr>
              <w:t xml:space="preserve">review your application </w:t>
            </w:r>
            <w:r w:rsidR="00E31C44">
              <w:rPr>
                <w:bCs/>
                <w:sz w:val="22"/>
                <w:szCs w:val="22"/>
              </w:rPr>
              <w:t>to</w:t>
            </w:r>
            <w:r w:rsidRPr="00270615">
              <w:rPr>
                <w:bCs/>
                <w:sz w:val="22"/>
                <w:szCs w:val="22"/>
              </w:rPr>
              <w:t xml:space="preserve"> the dialogue</w:t>
            </w:r>
          </w:p>
          <w:p w14:paraId="2936DEBA" w14:textId="1865E9BB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>Register and contact you about your attendance at the dialogue;</w:t>
            </w:r>
          </w:p>
          <w:p w14:paraId="390B4795" w14:textId="77777777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>Carry out administrative and planning activities for the event;</w:t>
            </w:r>
          </w:p>
          <w:p w14:paraId="00C5F9F2" w14:textId="45C9EA4D" w:rsidR="005F0110" w:rsidRPr="00270615" w:rsidRDefault="52F6C7E1" w:rsidP="7ACF0B4F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Plan and develop future activities and opportunities related to YRAD 202</w:t>
            </w:r>
            <w:r w:rsidR="74A61B2A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>;</w:t>
            </w:r>
          </w:p>
          <w:p w14:paraId="46127216" w14:textId="77777777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>Facilitate your requirements in relation to the event;</w:t>
            </w:r>
          </w:p>
          <w:p w14:paraId="4CAF802C" w14:textId="77777777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>Allow the compilation and analysis of statistics relevant to the event;</w:t>
            </w:r>
          </w:p>
          <w:p w14:paraId="03D4F68C" w14:textId="14F3DA57" w:rsidR="005F0110" w:rsidRPr="00270615" w:rsidRDefault="52F6C7E1" w:rsidP="7ACF0B4F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Produce publicity materials that will be shared among participants and to the public on YRAD’s social media sites and website;</w:t>
            </w:r>
          </w:p>
          <w:p w14:paraId="1C03152E" w14:textId="77777777" w:rsidR="005F0110" w:rsidRPr="00270615" w:rsidRDefault="005F0110" w:rsidP="00FB36BA">
            <w:pPr>
              <w:pStyle w:val="Default"/>
              <w:spacing w:after="80"/>
              <w:ind w:left="10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>(hereinafter referred to collectively as “Purposes”)</w:t>
            </w:r>
          </w:p>
          <w:p w14:paraId="3D5041A7" w14:textId="77777777" w:rsidR="005F0110" w:rsidRPr="00270615" w:rsidRDefault="005F0110" w:rsidP="00FB36BA">
            <w:pPr>
              <w:pStyle w:val="Default"/>
              <w:spacing w:after="80"/>
              <w:jc w:val="both"/>
              <w:rPr>
                <w:bCs/>
                <w:sz w:val="22"/>
                <w:szCs w:val="22"/>
              </w:rPr>
            </w:pPr>
          </w:p>
          <w:p w14:paraId="4AF3897F" w14:textId="3F93FB7E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respects your privacy and assures that your personal data will be kept securely according to PDPA.</w:t>
            </w:r>
          </w:p>
          <w:p w14:paraId="7BEEA134" w14:textId="77777777" w:rsidR="005F0110" w:rsidRPr="00270615" w:rsidRDefault="005F0110" w:rsidP="00FB36BA">
            <w:pPr>
              <w:pStyle w:val="Default"/>
              <w:spacing w:after="80"/>
              <w:jc w:val="both"/>
              <w:rPr>
                <w:bCs/>
                <w:sz w:val="22"/>
                <w:szCs w:val="22"/>
              </w:rPr>
            </w:pPr>
          </w:p>
          <w:p w14:paraId="0CAB4074" w14:textId="5C0F9C93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I hereby give my acknowledgement and consent to 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to use my personal data for the aforesaid Purposes. In the event that I wish to withhold or withdraw my consent to 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in respect of receiving telephone calls and/or SMS, I </w:t>
            </w:r>
            <w:proofErr w:type="spellStart"/>
            <w:r w:rsidRPr="7ACF0B4F">
              <w:rPr>
                <w:sz w:val="22"/>
                <w:szCs w:val="22"/>
              </w:rPr>
              <w:t>endeavour</w:t>
            </w:r>
            <w:proofErr w:type="spellEnd"/>
            <w:r w:rsidRPr="7ACF0B4F">
              <w:rPr>
                <w:sz w:val="22"/>
                <w:szCs w:val="22"/>
              </w:rPr>
              <w:t xml:space="preserve"> to provide sufficient </w:t>
            </w:r>
            <w:r w:rsidRPr="7ACF0B4F">
              <w:rPr>
                <w:sz w:val="22"/>
                <w:szCs w:val="22"/>
              </w:rPr>
              <w:lastRenderedPageBreak/>
              <w:t>notice to 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of such as soon as reasonably practicable. </w:t>
            </w:r>
          </w:p>
          <w:p w14:paraId="20D45FA9" w14:textId="77777777" w:rsidR="005F0110" w:rsidRPr="00270615" w:rsidRDefault="005F0110" w:rsidP="00FB36BA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</w:p>
          <w:p w14:paraId="0E668EBE" w14:textId="28DD46F5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I agree that my consent will remain in place until my withdrawal by officially notifying the YRAD 202</w:t>
            </w:r>
            <w:r w:rsidR="26003FD4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in writing at </w:t>
            </w:r>
            <w:hyperlink r:id="rId12">
              <w:r w:rsidRPr="7ACF0B4F">
                <w:rPr>
                  <w:rStyle w:val="Hyperlink"/>
                  <w:sz w:val="22"/>
                  <w:szCs w:val="22"/>
                </w:rPr>
                <w:t>dialogue@ntu.edu.sg</w:t>
              </w:r>
            </w:hyperlink>
            <w:r w:rsidRPr="7ACF0B4F">
              <w:rPr>
                <w:sz w:val="22"/>
                <w:szCs w:val="22"/>
              </w:rPr>
              <w:t>.</w:t>
            </w:r>
          </w:p>
          <w:p w14:paraId="0F7ED948" w14:textId="77777777" w:rsidR="005F0110" w:rsidRPr="00270615" w:rsidRDefault="005F0110" w:rsidP="005F0110">
            <w:pPr>
              <w:rPr>
                <w:rFonts w:ascii="Arial" w:hAnsi="Arial" w:cs="Arial"/>
                <w:bCs/>
              </w:rPr>
            </w:pPr>
          </w:p>
          <w:p w14:paraId="106252DC" w14:textId="77777777" w:rsidR="005F0110" w:rsidRPr="00270615" w:rsidRDefault="005F0110" w:rsidP="005F0110">
            <w:pPr>
              <w:pStyle w:val="Default"/>
              <w:spacing w:after="80"/>
              <w:rPr>
                <w:sz w:val="22"/>
                <w:szCs w:val="22"/>
              </w:rPr>
            </w:pPr>
          </w:p>
          <w:p w14:paraId="27118223" w14:textId="77777777" w:rsidR="005F0110" w:rsidRPr="00270615" w:rsidRDefault="005F0110" w:rsidP="005F0110">
            <w:pPr>
              <w:pStyle w:val="Default"/>
              <w:spacing w:after="80"/>
              <w:rPr>
                <w:sz w:val="22"/>
                <w:szCs w:val="22"/>
              </w:rPr>
            </w:pPr>
          </w:p>
          <w:p w14:paraId="65BA45BD" w14:textId="77777777" w:rsidR="005F0110" w:rsidRPr="00270615" w:rsidRDefault="005F0110" w:rsidP="005F0110">
            <w:pPr>
              <w:pStyle w:val="Default"/>
              <w:spacing w:after="80"/>
              <w:rPr>
                <w:sz w:val="22"/>
                <w:szCs w:val="22"/>
              </w:rPr>
            </w:pPr>
          </w:p>
          <w:p w14:paraId="36125960" w14:textId="77777777" w:rsidR="005F0110" w:rsidRPr="00270615" w:rsidRDefault="005F0110" w:rsidP="005F01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70615">
              <w:rPr>
                <w:rFonts w:ascii="Arial" w:hAnsi="Arial" w:cs="Arial"/>
              </w:rPr>
              <w:t>_______________________________________________________</w:t>
            </w:r>
          </w:p>
          <w:p w14:paraId="78FB790F" w14:textId="77777777" w:rsidR="005F0110" w:rsidRPr="00270615" w:rsidRDefault="005F0110" w:rsidP="005F0110">
            <w:pPr>
              <w:pStyle w:val="Default"/>
              <w:spacing w:after="80"/>
              <w:jc w:val="center"/>
              <w:rPr>
                <w:b/>
                <w:sz w:val="22"/>
                <w:szCs w:val="22"/>
              </w:rPr>
            </w:pPr>
            <w:r w:rsidRPr="00270615">
              <w:t>Name and signature of student applicant / date</w:t>
            </w:r>
          </w:p>
          <w:p w14:paraId="57E33C12" w14:textId="5D438E38" w:rsidR="00017C29" w:rsidRPr="005F0110" w:rsidRDefault="00017C29" w:rsidP="0004505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20C8FCC" w14:textId="77777777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sectPr w:rsidR="00376E3E" w:rsidRPr="0033273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B1CD" w14:textId="77777777" w:rsidR="004C306C" w:rsidRDefault="004C306C" w:rsidP="00376E3E">
      <w:pPr>
        <w:spacing w:after="0" w:line="240" w:lineRule="auto"/>
      </w:pPr>
      <w:r>
        <w:separator/>
      </w:r>
    </w:p>
  </w:endnote>
  <w:endnote w:type="continuationSeparator" w:id="0">
    <w:p w14:paraId="7568937C" w14:textId="77777777" w:rsidR="004C306C" w:rsidRDefault="004C306C" w:rsidP="0037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7227" w14:textId="77777777" w:rsidR="004C306C" w:rsidRDefault="004C306C" w:rsidP="00376E3E">
      <w:pPr>
        <w:spacing w:after="0" w:line="240" w:lineRule="auto"/>
      </w:pPr>
      <w:r>
        <w:separator/>
      </w:r>
    </w:p>
  </w:footnote>
  <w:footnote w:type="continuationSeparator" w:id="0">
    <w:p w14:paraId="70137B31" w14:textId="77777777" w:rsidR="004C306C" w:rsidRDefault="004C306C" w:rsidP="0037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8102" w14:textId="1A7C33A8" w:rsidR="00376E3E" w:rsidRDefault="00111767" w:rsidP="00111767">
    <w:pPr>
      <w:pStyle w:val="Header"/>
      <w:rPr>
        <w:noProof/>
      </w:rPr>
    </w:pPr>
    <w:r>
      <w:rPr>
        <w:rFonts w:ascii="Arial" w:hAnsi="Arial" w:cs="Arial"/>
        <w:b/>
        <w:noProof/>
        <w:lang w:eastAsia="en-SG"/>
      </w:rPr>
      <w:drawing>
        <wp:anchor distT="0" distB="0" distL="114300" distR="114300" simplePos="0" relativeHeight="251659264" behindDoc="0" locked="0" layoutInCell="1" allowOverlap="1" wp14:anchorId="1DC99503" wp14:editId="29D67D8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6555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U Logo(full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767"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295B7612" wp14:editId="39B1ED4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2100" cy="647700"/>
          <wp:effectExtent l="0" t="0" r="0" b="0"/>
          <wp:wrapNone/>
          <wp:docPr id="2" name="Picture 2" descr="C:\Users\nazirabanu\Desktop\Publicity\Temasek Foundation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zirabanu\Desktop\Publicity\Temasek Foundation_F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32" t="35496" r="23878" b="34179"/>
                  <a:stretch/>
                </pic:blipFill>
                <pic:spPr bwMode="auto">
                  <a:xfrm>
                    <a:off x="0" y="0"/>
                    <a:ext cx="1562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6E3E">
      <w:rPr>
        <w:noProof/>
      </w:rPr>
      <w:t xml:space="preserve">                                                  </w:t>
    </w:r>
  </w:p>
  <w:p w14:paraId="77DAD8D2" w14:textId="7D23BAA3" w:rsidR="00991902" w:rsidRDefault="00991902">
    <w:pPr>
      <w:pStyle w:val="Header"/>
      <w:rPr>
        <w:noProof/>
      </w:rPr>
    </w:pPr>
  </w:p>
  <w:p w14:paraId="5EBC0C4E" w14:textId="3E221D9B" w:rsidR="00111767" w:rsidRDefault="00111767">
    <w:pPr>
      <w:pStyle w:val="Header"/>
      <w:rPr>
        <w:noProof/>
      </w:rPr>
    </w:pPr>
  </w:p>
  <w:p w14:paraId="3DD6A577" w14:textId="77777777" w:rsidR="00111767" w:rsidRDefault="00111767">
    <w:pPr>
      <w:pStyle w:val="Header"/>
      <w:rPr>
        <w:noProof/>
      </w:rPr>
    </w:pPr>
  </w:p>
  <w:p w14:paraId="6906BC12" w14:textId="77777777" w:rsidR="00991902" w:rsidRDefault="00991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79B"/>
    <w:multiLevelType w:val="hybridMultilevel"/>
    <w:tmpl w:val="B0820996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7D2"/>
    <w:multiLevelType w:val="hybridMultilevel"/>
    <w:tmpl w:val="4C084F38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F01"/>
    <w:multiLevelType w:val="hybridMultilevel"/>
    <w:tmpl w:val="82626C8A"/>
    <w:lvl w:ilvl="0" w:tplc="CCB4A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B0E"/>
    <w:multiLevelType w:val="hybridMultilevel"/>
    <w:tmpl w:val="A664C2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495E"/>
    <w:multiLevelType w:val="hybridMultilevel"/>
    <w:tmpl w:val="C1E4CD82"/>
    <w:lvl w:ilvl="0" w:tplc="F4D2D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519D"/>
    <w:multiLevelType w:val="hybridMultilevel"/>
    <w:tmpl w:val="09C8BE3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C462B"/>
    <w:multiLevelType w:val="hybridMultilevel"/>
    <w:tmpl w:val="603E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vonne Lim Yin Chum">
    <w15:presenceInfo w15:providerId="AD" w15:userId="S::yvonnelyc@staff.main.ntu.edu.sg::64db3f74-e01c-464a-aed1-fb334c3b7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1NDIxtTA1sDC0NDBT0lEKTi0uzszPAykwrwUAUgTTDywAAAA="/>
  </w:docVars>
  <w:rsids>
    <w:rsidRoot w:val="00A8123B"/>
    <w:rsid w:val="00017C29"/>
    <w:rsid w:val="000628A9"/>
    <w:rsid w:val="0006573A"/>
    <w:rsid w:val="00091FFE"/>
    <w:rsid w:val="000A5F1A"/>
    <w:rsid w:val="00111767"/>
    <w:rsid w:val="00146066"/>
    <w:rsid w:val="00160D59"/>
    <w:rsid w:val="001971D7"/>
    <w:rsid w:val="001A2FDE"/>
    <w:rsid w:val="001C4057"/>
    <w:rsid w:val="001D69E5"/>
    <w:rsid w:val="001E32DA"/>
    <w:rsid w:val="001F1407"/>
    <w:rsid w:val="00202B99"/>
    <w:rsid w:val="00204A6A"/>
    <w:rsid w:val="00237187"/>
    <w:rsid w:val="00286541"/>
    <w:rsid w:val="002D0039"/>
    <w:rsid w:val="002F6BEF"/>
    <w:rsid w:val="003252A8"/>
    <w:rsid w:val="00326327"/>
    <w:rsid w:val="0033273B"/>
    <w:rsid w:val="003460CA"/>
    <w:rsid w:val="00354AF4"/>
    <w:rsid w:val="00360205"/>
    <w:rsid w:val="00376E3E"/>
    <w:rsid w:val="003908A8"/>
    <w:rsid w:val="00391C49"/>
    <w:rsid w:val="003A3DAC"/>
    <w:rsid w:val="003C46BF"/>
    <w:rsid w:val="003E38DF"/>
    <w:rsid w:val="003F1B75"/>
    <w:rsid w:val="004666BA"/>
    <w:rsid w:val="004A204F"/>
    <w:rsid w:val="004C05A5"/>
    <w:rsid w:val="004C306C"/>
    <w:rsid w:val="004F1EC8"/>
    <w:rsid w:val="004F771C"/>
    <w:rsid w:val="00512F43"/>
    <w:rsid w:val="00520E9D"/>
    <w:rsid w:val="005226D2"/>
    <w:rsid w:val="005236C4"/>
    <w:rsid w:val="00546914"/>
    <w:rsid w:val="005B0689"/>
    <w:rsid w:val="005B3710"/>
    <w:rsid w:val="005D32B3"/>
    <w:rsid w:val="005E1BE8"/>
    <w:rsid w:val="005F0110"/>
    <w:rsid w:val="00622F3B"/>
    <w:rsid w:val="0063026B"/>
    <w:rsid w:val="006451D7"/>
    <w:rsid w:val="0068498E"/>
    <w:rsid w:val="006A5327"/>
    <w:rsid w:val="006A62D2"/>
    <w:rsid w:val="006D656B"/>
    <w:rsid w:val="006E059A"/>
    <w:rsid w:val="006F1427"/>
    <w:rsid w:val="00702FB0"/>
    <w:rsid w:val="007107FC"/>
    <w:rsid w:val="00727E5B"/>
    <w:rsid w:val="00730569"/>
    <w:rsid w:val="00741784"/>
    <w:rsid w:val="00745A63"/>
    <w:rsid w:val="00757815"/>
    <w:rsid w:val="00757B24"/>
    <w:rsid w:val="00767075"/>
    <w:rsid w:val="007702B6"/>
    <w:rsid w:val="00770D06"/>
    <w:rsid w:val="00771AAF"/>
    <w:rsid w:val="00800932"/>
    <w:rsid w:val="008254A2"/>
    <w:rsid w:val="00840449"/>
    <w:rsid w:val="0084740E"/>
    <w:rsid w:val="008575E6"/>
    <w:rsid w:val="008A4DB2"/>
    <w:rsid w:val="008A4DC4"/>
    <w:rsid w:val="008B2EB3"/>
    <w:rsid w:val="008C4031"/>
    <w:rsid w:val="008E2258"/>
    <w:rsid w:val="00924E0C"/>
    <w:rsid w:val="00966AF0"/>
    <w:rsid w:val="009723F9"/>
    <w:rsid w:val="00982C97"/>
    <w:rsid w:val="009908B8"/>
    <w:rsid w:val="00991902"/>
    <w:rsid w:val="009A397E"/>
    <w:rsid w:val="009B3D8F"/>
    <w:rsid w:val="009E1109"/>
    <w:rsid w:val="009E530E"/>
    <w:rsid w:val="00A05088"/>
    <w:rsid w:val="00A12422"/>
    <w:rsid w:val="00A30759"/>
    <w:rsid w:val="00A8123B"/>
    <w:rsid w:val="00A8414E"/>
    <w:rsid w:val="00A9266F"/>
    <w:rsid w:val="00AA23E2"/>
    <w:rsid w:val="00AB7888"/>
    <w:rsid w:val="00AB7C52"/>
    <w:rsid w:val="00AC474A"/>
    <w:rsid w:val="00AD6A45"/>
    <w:rsid w:val="00AF2433"/>
    <w:rsid w:val="00B102E8"/>
    <w:rsid w:val="00B231DC"/>
    <w:rsid w:val="00B4188E"/>
    <w:rsid w:val="00B43315"/>
    <w:rsid w:val="00B43D03"/>
    <w:rsid w:val="00B5087B"/>
    <w:rsid w:val="00B6015F"/>
    <w:rsid w:val="00B6527F"/>
    <w:rsid w:val="00BB3903"/>
    <w:rsid w:val="00BB7EFD"/>
    <w:rsid w:val="00BE6D0F"/>
    <w:rsid w:val="00C101AA"/>
    <w:rsid w:val="00C2454F"/>
    <w:rsid w:val="00C24BBB"/>
    <w:rsid w:val="00C521BC"/>
    <w:rsid w:val="00C83005"/>
    <w:rsid w:val="00C83323"/>
    <w:rsid w:val="00CA3070"/>
    <w:rsid w:val="00CA5BF4"/>
    <w:rsid w:val="00CF0CBC"/>
    <w:rsid w:val="00D07632"/>
    <w:rsid w:val="00D46118"/>
    <w:rsid w:val="00D47DA0"/>
    <w:rsid w:val="00D66920"/>
    <w:rsid w:val="00D7483D"/>
    <w:rsid w:val="00D81E56"/>
    <w:rsid w:val="00DA3894"/>
    <w:rsid w:val="00DC653A"/>
    <w:rsid w:val="00E16CEC"/>
    <w:rsid w:val="00E31C44"/>
    <w:rsid w:val="00E4189F"/>
    <w:rsid w:val="00E45D3E"/>
    <w:rsid w:val="00E73C30"/>
    <w:rsid w:val="00E82BDD"/>
    <w:rsid w:val="00E95F50"/>
    <w:rsid w:val="00E9687B"/>
    <w:rsid w:val="00F30336"/>
    <w:rsid w:val="00F45617"/>
    <w:rsid w:val="00F83899"/>
    <w:rsid w:val="00F85122"/>
    <w:rsid w:val="00F87297"/>
    <w:rsid w:val="00FB020F"/>
    <w:rsid w:val="00FB36BA"/>
    <w:rsid w:val="00FB45CE"/>
    <w:rsid w:val="122F0B34"/>
    <w:rsid w:val="1633D727"/>
    <w:rsid w:val="17464456"/>
    <w:rsid w:val="26003FD4"/>
    <w:rsid w:val="2D89E9C8"/>
    <w:rsid w:val="2F12772F"/>
    <w:rsid w:val="3BD4CF25"/>
    <w:rsid w:val="40278CB5"/>
    <w:rsid w:val="52F6C7E1"/>
    <w:rsid w:val="5D880B53"/>
    <w:rsid w:val="5E6F8C20"/>
    <w:rsid w:val="74A61B2A"/>
    <w:rsid w:val="7AC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25284"/>
  <w15:chartTrackingRefBased/>
  <w15:docId w15:val="{563F2E27-F47E-4C07-A875-0E0E3DE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3B"/>
    <w:pPr>
      <w:ind w:left="720"/>
      <w:contextualSpacing/>
    </w:pPr>
  </w:style>
  <w:style w:type="paragraph" w:customStyle="1" w:styleId="Default">
    <w:name w:val="Default"/>
    <w:rsid w:val="00FB4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3E"/>
  </w:style>
  <w:style w:type="paragraph" w:styleId="Footer">
    <w:name w:val="footer"/>
    <w:basedOn w:val="Normal"/>
    <w:link w:val="Foot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3E"/>
  </w:style>
  <w:style w:type="character" w:styleId="CommentReference">
    <w:name w:val="annotation reference"/>
    <w:basedOn w:val="DefaultParagraphFont"/>
    <w:uiPriority w:val="99"/>
    <w:semiHidden/>
    <w:unhideWhenUsed/>
    <w:rsid w:val="00AD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A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7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ntu.edu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travel.ica.gov.sg/health/vtsg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moh.gov.sg/covid-19-phase-advis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939A426DE942AD89345A95CC782A" ma:contentTypeVersion="0" ma:contentTypeDescription="Create a new document." ma:contentTypeScope="" ma:versionID="0a7a92117dc553dcc12c11e99683e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F41A7-8E32-4EF8-9C8B-7CE8DB7B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15318-B106-4E2C-8E3F-C82930560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504FE-7F14-42E7-A4AC-AB516ACC9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Banu D/O Mohd Ali</dc:creator>
  <cp:keywords/>
  <dc:description/>
  <cp:lastModifiedBy>CHALIDA JAIMANEE</cp:lastModifiedBy>
  <cp:revision>2</cp:revision>
  <dcterms:created xsi:type="dcterms:W3CDTF">2022-02-02T09:06:00Z</dcterms:created>
  <dcterms:modified xsi:type="dcterms:W3CDTF">2022-02-02T09:06:00Z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0x010100538F939A426DE942AD89345A95CC782A</vt:lpwstr>
  </property>
</Properties>
</file>